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1F81" w:rsidRPr="00780853" w:rsidRDefault="00697FC6" w:rsidP="00B3515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960121</wp:posOffset>
                </wp:positionH>
                <wp:positionV relativeFrom="paragraph">
                  <wp:posOffset>-333375</wp:posOffset>
                </wp:positionV>
                <wp:extent cx="4629150" cy="723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FC6" w:rsidRPr="00697FC6" w:rsidRDefault="00697FC6" w:rsidP="00697FC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97FC6">
                              <w:rPr>
                                <w:rFonts w:ascii="Verdana" w:hAnsi="Verdana"/>
                                <w:b/>
                              </w:rPr>
                              <w:t>Administrative Amendment Application</w:t>
                            </w:r>
                          </w:p>
                          <w:p w:rsidR="00697FC6" w:rsidRPr="00697FC6" w:rsidRDefault="00697FC6" w:rsidP="00697FC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7FC6" w:rsidRPr="00697FC6" w:rsidRDefault="00697FC6" w:rsidP="00697FC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97FC6">
                              <w:rPr>
                                <w:rFonts w:ascii="Verdana" w:hAnsi="Verdana"/>
                                <w:b/>
                              </w:rPr>
                              <w:t>City of Charlotte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6pt;margin-top:-26.25pt;width:364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" fillcolor="#d8d8d8 [2732]" strokeweight=".5pt">
                <v:textbox>
                  <w:txbxContent>
                    <w:p w:rsidR="00697FC6" w:rsidRPr="00697FC6" w:rsidRDefault="00697FC6" w:rsidP="00697FC6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97FC6">
                        <w:rPr>
                          <w:rFonts w:ascii="Verdana" w:hAnsi="Verdana"/>
                          <w:b/>
                        </w:rPr>
                        <w:t>Administrative Amendment Application</w:t>
                      </w:r>
                    </w:p>
                    <w:p w:rsidR="00697FC6" w:rsidRPr="00697FC6" w:rsidRDefault="00697FC6" w:rsidP="00697FC6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697FC6" w:rsidRPr="00697FC6" w:rsidRDefault="00697FC6" w:rsidP="00697FC6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97FC6">
                        <w:rPr>
                          <w:rFonts w:ascii="Verdana" w:hAnsi="Verdana"/>
                          <w:b/>
                        </w:rPr>
                        <w:t>City of Charlotte</w:t>
                      </w:r>
                    </w:p>
                  </w:txbxContent>
                </v:textbox>
              </v:shape>
            </w:pict>
          </mc:Fallback>
        </mc:AlternateContent>
      </w:r>
    </w:p>
    <w:p w:rsidR="007548FB" w:rsidRDefault="007548FB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</w:p>
    <w:p w:rsidR="00F33BF5" w:rsidRDefault="00F33BF5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</w:p>
    <w:p w:rsidR="00697FC6" w:rsidRDefault="00697FC6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</w:p>
    <w:p w:rsidR="00DD4E12" w:rsidRDefault="00DD4E12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</w:p>
    <w:p w:rsidR="006A6377" w:rsidRDefault="006A6377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Application for an Administrative Amendment to a previously approved conditional zoning district as per Section 6.207 of the City of Charlotte Zoning Ordinance.</w:t>
      </w:r>
      <w:proofErr w:type="gramEnd"/>
    </w:p>
    <w:p w:rsidR="00697FC6" w:rsidRPr="00780853" w:rsidRDefault="00697FC6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</w:p>
    <w:p w:rsidR="00697FC6" w:rsidRDefault="00697FC6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</w:p>
    <w:p w:rsidR="00261F81" w:rsidRPr="00780853" w:rsidRDefault="00261F81" w:rsidP="00B3515F">
      <w:pPr>
        <w:ind w:right="-18"/>
        <w:outlineLvl w:val="0"/>
        <w:rPr>
          <w:rFonts w:ascii="Verdana" w:hAnsi="Verdana" w:cs="Arial"/>
          <w:sz w:val="20"/>
          <w:szCs w:val="20"/>
        </w:rPr>
      </w:pPr>
      <w:r w:rsidRPr="00780853">
        <w:rPr>
          <w:rFonts w:ascii="Verdana" w:hAnsi="Verdana" w:cs="Arial"/>
          <w:b/>
          <w:sz w:val="20"/>
          <w:szCs w:val="20"/>
        </w:rPr>
        <w:t>ZONING INFORMATION:</w:t>
      </w: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Associated rezonin</w:t>
      </w:r>
      <w:r w:rsidR="00780853">
        <w:rPr>
          <w:rFonts w:ascii="Verdana" w:hAnsi="Verdana"/>
          <w:sz w:val="20"/>
          <w:szCs w:val="20"/>
        </w:rPr>
        <w:t xml:space="preserve">g petition Number: _________________     </w:t>
      </w:r>
      <w:proofErr w:type="gramStart"/>
      <w:r w:rsidR="00780853" w:rsidRPr="00780853">
        <w:rPr>
          <w:rFonts w:ascii="Verdana" w:hAnsi="Verdana"/>
          <w:sz w:val="20"/>
          <w:szCs w:val="20"/>
        </w:rPr>
        <w:t>Zoning</w:t>
      </w:r>
      <w:proofErr w:type="gramEnd"/>
      <w:r w:rsidR="00780853" w:rsidRPr="00780853">
        <w:rPr>
          <w:rFonts w:ascii="Verdana" w:hAnsi="Verdana"/>
          <w:sz w:val="20"/>
          <w:szCs w:val="20"/>
        </w:rPr>
        <w:t>: _______</w:t>
      </w:r>
      <w:r w:rsidR="00780853">
        <w:rPr>
          <w:rFonts w:ascii="Verdana" w:hAnsi="Verdana"/>
          <w:sz w:val="20"/>
          <w:szCs w:val="20"/>
        </w:rPr>
        <w:t xml:space="preserve">_______________   </w:t>
      </w: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</w:p>
    <w:p w:rsidR="00261F81" w:rsidRPr="00780853" w:rsidRDefault="00261F81" w:rsidP="00B3515F">
      <w:pPr>
        <w:ind w:right="-18"/>
        <w:outlineLvl w:val="0"/>
        <w:rPr>
          <w:rFonts w:ascii="Verdana" w:hAnsi="Verdana"/>
          <w:i/>
          <w:iCs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 xml:space="preserve">Purpose of Administrative Amendment: </w:t>
      </w:r>
      <w:r w:rsidRPr="00780853">
        <w:rPr>
          <w:rFonts w:ascii="Verdana" w:hAnsi="Verdana"/>
          <w:i/>
          <w:iCs/>
          <w:sz w:val="20"/>
          <w:szCs w:val="20"/>
        </w:rPr>
        <w:t xml:space="preserve">(Indicate all </w:t>
      </w:r>
      <w:r w:rsidR="00780853">
        <w:rPr>
          <w:rFonts w:ascii="Verdana" w:hAnsi="Verdana"/>
          <w:i/>
          <w:iCs/>
          <w:sz w:val="20"/>
          <w:szCs w:val="20"/>
        </w:rPr>
        <w:t>proposed changes</w:t>
      </w:r>
      <w:r w:rsidRPr="00780853">
        <w:rPr>
          <w:rFonts w:ascii="Verdana" w:hAnsi="Verdana"/>
          <w:i/>
          <w:iCs/>
          <w:sz w:val="20"/>
          <w:szCs w:val="20"/>
        </w:rPr>
        <w:t>):</w:t>
      </w:r>
    </w:p>
    <w:p w:rsidR="00261F81" w:rsidRPr="00780853" w:rsidRDefault="00261F81" w:rsidP="00B3515F">
      <w:pPr>
        <w:ind w:right="-18"/>
        <w:outlineLvl w:val="0"/>
        <w:rPr>
          <w:rFonts w:ascii="Verdana" w:hAnsi="Verdana"/>
          <w:sz w:val="20"/>
          <w:szCs w:val="20"/>
        </w:rPr>
      </w:pP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_____________________________________________________________________________</w:t>
      </w:r>
      <w:r w:rsidR="00F33BF5">
        <w:rPr>
          <w:rFonts w:ascii="Verdana" w:hAnsi="Verdana"/>
          <w:sz w:val="20"/>
          <w:szCs w:val="20"/>
        </w:rPr>
        <w:t>__</w:t>
      </w: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__________________________________________________________</w:t>
      </w:r>
      <w:r w:rsidR="00F33BF5">
        <w:rPr>
          <w:rFonts w:ascii="Verdana" w:hAnsi="Verdana"/>
          <w:sz w:val="20"/>
          <w:szCs w:val="20"/>
        </w:rPr>
        <w:t>_____________________</w:t>
      </w: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_________________________________________________________</w:t>
      </w:r>
      <w:r w:rsidR="00F33BF5">
        <w:rPr>
          <w:rFonts w:ascii="Verdana" w:hAnsi="Verdana"/>
          <w:sz w:val="20"/>
          <w:szCs w:val="20"/>
        </w:rPr>
        <w:t>______________________</w:t>
      </w:r>
    </w:p>
    <w:p w:rsidR="00503A62" w:rsidRPr="00780853" w:rsidRDefault="00503A62" w:rsidP="00503A62">
      <w:pPr>
        <w:ind w:right="-18"/>
        <w:rPr>
          <w:rFonts w:ascii="Verdana" w:hAnsi="Verdana"/>
          <w:sz w:val="20"/>
          <w:szCs w:val="20"/>
        </w:rPr>
      </w:pPr>
    </w:p>
    <w:p w:rsidR="00503A62" w:rsidRPr="00780853" w:rsidRDefault="00503A62" w:rsidP="00503A62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__________________________________________________________</w:t>
      </w:r>
      <w:r>
        <w:rPr>
          <w:rFonts w:ascii="Verdana" w:hAnsi="Verdana"/>
          <w:sz w:val="20"/>
          <w:szCs w:val="20"/>
        </w:rPr>
        <w:t>_____________________</w:t>
      </w:r>
    </w:p>
    <w:p w:rsidR="00503A62" w:rsidRPr="00780853" w:rsidRDefault="00503A62" w:rsidP="00503A62">
      <w:pPr>
        <w:ind w:right="-18"/>
        <w:rPr>
          <w:rFonts w:ascii="Verdana" w:hAnsi="Verdana"/>
          <w:sz w:val="20"/>
          <w:szCs w:val="20"/>
        </w:rPr>
      </w:pPr>
    </w:p>
    <w:p w:rsidR="00503A62" w:rsidRPr="00780853" w:rsidRDefault="00503A62" w:rsidP="00503A62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_________________________________________________________</w:t>
      </w:r>
      <w:r>
        <w:rPr>
          <w:rFonts w:ascii="Verdana" w:hAnsi="Verdana"/>
          <w:sz w:val="20"/>
          <w:szCs w:val="20"/>
        </w:rPr>
        <w:t>______________________</w:t>
      </w:r>
    </w:p>
    <w:p w:rsidR="00261F81" w:rsidRPr="00780853" w:rsidRDefault="00261F81" w:rsidP="00B3515F">
      <w:pPr>
        <w:ind w:right="-18"/>
        <w:outlineLvl w:val="0"/>
        <w:rPr>
          <w:rFonts w:ascii="Verdana" w:hAnsi="Verdana" w:cs="Arial"/>
          <w:b/>
          <w:sz w:val="20"/>
          <w:szCs w:val="20"/>
        </w:rPr>
      </w:pPr>
    </w:p>
    <w:p w:rsidR="00944E54" w:rsidRPr="00780853" w:rsidRDefault="00261F81" w:rsidP="00B3515F">
      <w:pPr>
        <w:ind w:right="-18"/>
        <w:outlineLvl w:val="0"/>
        <w:rPr>
          <w:rFonts w:ascii="Verdana" w:hAnsi="Verdana" w:cs="Arial"/>
          <w:sz w:val="20"/>
          <w:szCs w:val="20"/>
        </w:rPr>
      </w:pPr>
      <w:r w:rsidRPr="00780853">
        <w:rPr>
          <w:rFonts w:ascii="Verdana" w:hAnsi="Verdana" w:cs="Arial"/>
          <w:b/>
          <w:sz w:val="20"/>
          <w:szCs w:val="20"/>
        </w:rPr>
        <w:t>GENERAL</w:t>
      </w:r>
      <w:r w:rsidR="004C63FF" w:rsidRPr="00780853">
        <w:rPr>
          <w:rFonts w:ascii="Verdana" w:hAnsi="Verdana" w:cs="Arial"/>
          <w:b/>
          <w:sz w:val="20"/>
          <w:szCs w:val="20"/>
        </w:rPr>
        <w:t xml:space="preserve"> INFORMATION:</w:t>
      </w:r>
    </w:p>
    <w:p w:rsidR="00944E54" w:rsidRPr="00780853" w:rsidRDefault="00944E54" w:rsidP="00B3515F">
      <w:pPr>
        <w:ind w:right="-18"/>
        <w:outlineLvl w:val="0"/>
        <w:rPr>
          <w:rFonts w:ascii="Verdana" w:hAnsi="Verdana"/>
          <w:sz w:val="20"/>
          <w:szCs w:val="20"/>
        </w:rPr>
      </w:pPr>
    </w:p>
    <w:p w:rsidR="00944E54" w:rsidRPr="00780853" w:rsidRDefault="004C63FF" w:rsidP="00B3515F">
      <w:pPr>
        <w:ind w:right="-18"/>
        <w:outlineLvl w:val="0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Property Owner: ___________________________________________________________</w:t>
      </w:r>
      <w:r w:rsidR="00B3515F">
        <w:rPr>
          <w:rFonts w:ascii="Verdana" w:hAnsi="Verdana"/>
          <w:sz w:val="20"/>
          <w:szCs w:val="20"/>
        </w:rPr>
        <w:t>______</w:t>
      </w:r>
    </w:p>
    <w:p w:rsidR="00261F81" w:rsidRPr="00780853" w:rsidRDefault="00261F81" w:rsidP="00B3515F">
      <w:pPr>
        <w:ind w:right="-18"/>
        <w:outlineLvl w:val="0"/>
        <w:rPr>
          <w:rFonts w:ascii="Verdana" w:hAnsi="Verdana"/>
          <w:sz w:val="20"/>
          <w:szCs w:val="20"/>
        </w:rPr>
      </w:pPr>
    </w:p>
    <w:p w:rsidR="00944E54" w:rsidRPr="00780853" w:rsidRDefault="004C63FF" w:rsidP="00B3515F">
      <w:pPr>
        <w:ind w:right="-18"/>
        <w:outlineLvl w:val="0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Owner's Address: _</w:t>
      </w:r>
      <w:r w:rsidR="00780853">
        <w:rPr>
          <w:rFonts w:ascii="Verdana" w:hAnsi="Verdana"/>
          <w:sz w:val="20"/>
          <w:szCs w:val="20"/>
        </w:rPr>
        <w:t>____________________________</w:t>
      </w:r>
      <w:r w:rsidR="00B3515F">
        <w:rPr>
          <w:rFonts w:ascii="Verdana" w:hAnsi="Verdana"/>
          <w:sz w:val="20"/>
          <w:szCs w:val="20"/>
        </w:rPr>
        <w:t>_</w:t>
      </w:r>
      <w:r w:rsidR="00780853">
        <w:rPr>
          <w:rFonts w:ascii="Verdana" w:hAnsi="Verdana"/>
          <w:sz w:val="20"/>
          <w:szCs w:val="20"/>
        </w:rPr>
        <w:t xml:space="preserve"> </w:t>
      </w:r>
      <w:r w:rsidRPr="00780853">
        <w:rPr>
          <w:rFonts w:ascii="Verdana" w:hAnsi="Verdana"/>
          <w:sz w:val="20"/>
          <w:szCs w:val="20"/>
        </w:rPr>
        <w:t xml:space="preserve">City, State, </w:t>
      </w:r>
      <w:proofErr w:type="gramStart"/>
      <w:r w:rsidRPr="00780853">
        <w:rPr>
          <w:rFonts w:ascii="Verdana" w:hAnsi="Verdana"/>
          <w:sz w:val="20"/>
          <w:szCs w:val="20"/>
        </w:rPr>
        <w:t>Zip</w:t>
      </w:r>
      <w:proofErr w:type="gramEnd"/>
      <w:r w:rsidRPr="00780853">
        <w:rPr>
          <w:rFonts w:ascii="Verdana" w:hAnsi="Verdana"/>
          <w:sz w:val="20"/>
          <w:szCs w:val="20"/>
        </w:rPr>
        <w:t>:</w:t>
      </w:r>
      <w:r w:rsidR="00780853">
        <w:rPr>
          <w:rFonts w:ascii="Verdana" w:hAnsi="Verdana"/>
          <w:sz w:val="20"/>
          <w:szCs w:val="20"/>
        </w:rPr>
        <w:t xml:space="preserve"> ____________________</w:t>
      </w:r>
    </w:p>
    <w:p w:rsidR="00944E54" w:rsidRPr="00780853" w:rsidRDefault="00944E54" w:rsidP="00B3515F">
      <w:pPr>
        <w:ind w:right="-18"/>
        <w:rPr>
          <w:rFonts w:ascii="Verdana" w:hAnsi="Verdana"/>
          <w:sz w:val="20"/>
          <w:szCs w:val="20"/>
        </w:rPr>
      </w:pPr>
    </w:p>
    <w:p w:rsidR="00780853" w:rsidRDefault="004C63FF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Tax Parcel Number(s): _________________________________________</w:t>
      </w:r>
      <w:r w:rsidR="00261F81" w:rsidRPr="00780853">
        <w:rPr>
          <w:rFonts w:ascii="Verdana" w:hAnsi="Verdana"/>
          <w:sz w:val="20"/>
          <w:szCs w:val="20"/>
        </w:rPr>
        <w:t>___________________</w:t>
      </w:r>
    </w:p>
    <w:p w:rsidR="00F33BF5" w:rsidRPr="00780853" w:rsidRDefault="00F33BF5" w:rsidP="00B3515F">
      <w:pPr>
        <w:ind w:right="-18"/>
        <w:rPr>
          <w:rFonts w:ascii="Verdana" w:hAnsi="Verdana"/>
          <w:sz w:val="20"/>
          <w:szCs w:val="20"/>
        </w:rPr>
      </w:pPr>
    </w:p>
    <w:p w:rsidR="00261F81" w:rsidRDefault="00261F81" w:rsidP="00B3515F">
      <w:pPr>
        <w:ind w:right="-18"/>
        <w:outlineLvl w:val="0"/>
        <w:rPr>
          <w:rFonts w:ascii="Verdana" w:hAnsi="Verdana"/>
          <w:sz w:val="20"/>
          <w:szCs w:val="20"/>
        </w:rPr>
      </w:pPr>
      <w:r w:rsidRPr="00780853">
        <w:rPr>
          <w:rFonts w:ascii="Verdana" w:hAnsi="Verdana" w:cs="Arial"/>
          <w:sz w:val="20"/>
          <w:szCs w:val="20"/>
        </w:rPr>
        <w:t>Location of Property</w:t>
      </w:r>
      <w:r w:rsidRPr="00780853">
        <w:rPr>
          <w:rFonts w:ascii="Verdana" w:hAnsi="Verdana"/>
          <w:sz w:val="20"/>
          <w:szCs w:val="20"/>
        </w:rPr>
        <w:t>: ________________________________</w:t>
      </w:r>
      <w:r w:rsidR="00F33BF5">
        <w:rPr>
          <w:rFonts w:ascii="Verdana" w:hAnsi="Verdana"/>
          <w:sz w:val="20"/>
          <w:szCs w:val="20"/>
        </w:rPr>
        <w:t>______________________________</w:t>
      </w:r>
    </w:p>
    <w:p w:rsidR="00780853" w:rsidRPr="00780853" w:rsidRDefault="00780853" w:rsidP="00B3515F">
      <w:pPr>
        <w:ind w:right="-18"/>
        <w:outlineLvl w:val="0"/>
        <w:rPr>
          <w:rFonts w:ascii="Verdana" w:hAnsi="Verdana"/>
          <w:sz w:val="20"/>
          <w:szCs w:val="20"/>
        </w:rPr>
      </w:pPr>
    </w:p>
    <w:p w:rsidR="00261F81" w:rsidRPr="00780853" w:rsidRDefault="00261F81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__________________________________________________________</w:t>
      </w:r>
      <w:r w:rsidR="00F33BF5">
        <w:rPr>
          <w:rFonts w:ascii="Verdana" w:hAnsi="Verdana"/>
          <w:sz w:val="20"/>
          <w:szCs w:val="20"/>
        </w:rPr>
        <w:t>_____________________</w:t>
      </w:r>
    </w:p>
    <w:p w:rsidR="00944E54" w:rsidRDefault="00944E54" w:rsidP="00B3515F">
      <w:pPr>
        <w:ind w:right="-18"/>
        <w:outlineLvl w:val="0"/>
        <w:rPr>
          <w:rFonts w:ascii="Verdana" w:hAnsi="Verdana"/>
          <w:sz w:val="20"/>
          <w:szCs w:val="20"/>
        </w:rPr>
      </w:pPr>
    </w:p>
    <w:p w:rsidR="008B29F7" w:rsidRPr="00780853" w:rsidRDefault="008B29F7" w:rsidP="00B3515F">
      <w:pPr>
        <w:ind w:right="-18"/>
        <w:outlineLvl w:val="0"/>
        <w:rPr>
          <w:rFonts w:ascii="Verdana" w:hAnsi="Verdana"/>
          <w:sz w:val="20"/>
          <w:szCs w:val="20"/>
        </w:rPr>
      </w:pPr>
    </w:p>
    <w:p w:rsidR="008B29F7" w:rsidRPr="00780853" w:rsidRDefault="008B29F7" w:rsidP="008B29F7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</w:t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8B29F7" w:rsidRDefault="008B29F7" w:rsidP="008B29F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Property Owner Signature </w:t>
      </w:r>
    </w:p>
    <w:p w:rsidR="008B29F7" w:rsidRPr="008B29F7" w:rsidRDefault="008B29F7" w:rsidP="008B29F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"/>
        <w:rPr>
          <w:rFonts w:ascii="Verdana" w:hAnsi="Verdana"/>
          <w:sz w:val="16"/>
          <w:szCs w:val="16"/>
        </w:rPr>
      </w:pPr>
      <w:r w:rsidRPr="008B29F7">
        <w:rPr>
          <w:rFonts w:ascii="Verdana" w:hAnsi="Verdana"/>
          <w:sz w:val="16"/>
          <w:szCs w:val="16"/>
        </w:rPr>
        <w:t>(</w:t>
      </w:r>
      <w:proofErr w:type="gramStart"/>
      <w:r w:rsidRPr="008B29F7">
        <w:rPr>
          <w:rFonts w:ascii="Verdana" w:hAnsi="Verdana"/>
          <w:sz w:val="16"/>
          <w:szCs w:val="16"/>
        </w:rPr>
        <w:t>or</w:t>
      </w:r>
      <w:proofErr w:type="gramEnd"/>
      <w:r w:rsidRPr="008B29F7">
        <w:rPr>
          <w:rFonts w:ascii="Verdana" w:hAnsi="Verdana"/>
          <w:sz w:val="16"/>
          <w:szCs w:val="16"/>
        </w:rPr>
        <w:t xml:space="preserve"> person(s) authorized to sign on behalf of the property owner)</w:t>
      </w:r>
    </w:p>
    <w:p w:rsidR="008B29F7" w:rsidRDefault="008B29F7" w:rsidP="008B29F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"/>
        <w:rPr>
          <w:rFonts w:ascii="CG Times" w:hAnsi="CG Times"/>
          <w:sz w:val="16"/>
        </w:rPr>
      </w:pPr>
    </w:p>
    <w:p w:rsidR="00944E54" w:rsidRPr="00780853" w:rsidRDefault="00944E54" w:rsidP="00B3515F">
      <w:pPr>
        <w:ind w:right="-18"/>
        <w:rPr>
          <w:rFonts w:ascii="Verdana" w:hAnsi="Verdana"/>
          <w:sz w:val="20"/>
          <w:szCs w:val="20"/>
        </w:rPr>
      </w:pPr>
    </w:p>
    <w:p w:rsidR="007548FB" w:rsidRPr="00780853" w:rsidRDefault="007548FB" w:rsidP="00B3515F">
      <w:pPr>
        <w:ind w:right="-18"/>
        <w:outlineLvl w:val="0"/>
        <w:rPr>
          <w:rFonts w:ascii="Verdana" w:hAnsi="Verdana" w:cs="Arial"/>
          <w:sz w:val="20"/>
          <w:szCs w:val="20"/>
        </w:rPr>
      </w:pPr>
      <w:r w:rsidRPr="00780853">
        <w:rPr>
          <w:rFonts w:ascii="Verdana" w:hAnsi="Verdana" w:cs="Arial"/>
          <w:b/>
          <w:sz w:val="20"/>
          <w:szCs w:val="20"/>
        </w:rPr>
        <w:t>CONTACT INFORMATION:</w:t>
      </w:r>
    </w:p>
    <w:p w:rsidR="00944E54" w:rsidRPr="00780853" w:rsidRDefault="00944E54" w:rsidP="00B3515F">
      <w:pPr>
        <w:ind w:right="-18"/>
        <w:rPr>
          <w:rFonts w:ascii="Verdana" w:hAnsi="Verdana"/>
          <w:sz w:val="20"/>
          <w:szCs w:val="20"/>
        </w:rPr>
      </w:pPr>
    </w:p>
    <w:p w:rsidR="00944E54" w:rsidRPr="00780853" w:rsidRDefault="004C63FF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</w:t>
      </w:r>
      <w:r w:rsidR="00697FC6">
        <w:rPr>
          <w:rFonts w:ascii="Verdana" w:hAnsi="Verdana"/>
          <w:sz w:val="20"/>
          <w:szCs w:val="20"/>
        </w:rPr>
        <w:t xml:space="preserve">_______________________________  </w:t>
      </w:r>
    </w:p>
    <w:p w:rsidR="00944E54" w:rsidRPr="00780853" w:rsidRDefault="004C63FF" w:rsidP="00B3515F">
      <w:pPr>
        <w:ind w:right="-18"/>
        <w:rPr>
          <w:rFonts w:ascii="Verdana" w:hAnsi="Verdana"/>
          <w:bCs/>
          <w:sz w:val="20"/>
          <w:szCs w:val="20"/>
        </w:rPr>
      </w:pPr>
      <w:r w:rsidRPr="00780853">
        <w:rPr>
          <w:rFonts w:ascii="Verdana" w:hAnsi="Verdana"/>
          <w:bCs/>
          <w:sz w:val="20"/>
          <w:szCs w:val="20"/>
        </w:rPr>
        <w:t xml:space="preserve">Name of </w:t>
      </w:r>
      <w:r w:rsidR="002C224B" w:rsidRPr="00780853">
        <w:rPr>
          <w:rFonts w:ascii="Verdana" w:hAnsi="Verdana"/>
          <w:bCs/>
          <w:sz w:val="20"/>
          <w:szCs w:val="20"/>
        </w:rPr>
        <w:t>Contact</w:t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944E54" w:rsidRPr="00780853" w:rsidRDefault="00944E54" w:rsidP="00B3515F">
      <w:pPr>
        <w:ind w:right="-18"/>
        <w:rPr>
          <w:rFonts w:ascii="Verdana" w:hAnsi="Verdana"/>
          <w:sz w:val="20"/>
          <w:szCs w:val="20"/>
        </w:rPr>
      </w:pPr>
    </w:p>
    <w:p w:rsidR="00944E54" w:rsidRPr="00780853" w:rsidRDefault="004C63FF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</w:t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7548FB" w:rsidRPr="00780853" w:rsidRDefault="004C63FF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Telephone Number</w:t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944E54" w:rsidRPr="00780853" w:rsidRDefault="004C63FF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944E54" w:rsidRPr="00780853" w:rsidRDefault="004C63FF" w:rsidP="00B3515F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_________________________________________</w:t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B84151" w:rsidRDefault="004C63FF" w:rsidP="00503A62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t>E-Mail Address</w:t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126E21" w:rsidRPr="00780853" w:rsidRDefault="00126E21" w:rsidP="00126E21">
      <w:pPr>
        <w:ind w:right="-18"/>
        <w:rPr>
          <w:rFonts w:ascii="Verdana" w:hAnsi="Verdana"/>
          <w:sz w:val="20"/>
          <w:szCs w:val="20"/>
        </w:rPr>
      </w:pPr>
      <w:r w:rsidRPr="00780853">
        <w:rPr>
          <w:rFonts w:ascii="Verdana" w:hAnsi="Verdana"/>
          <w:sz w:val="20"/>
          <w:szCs w:val="20"/>
        </w:rPr>
        <w:lastRenderedPageBreak/>
        <w:tab/>
      </w:r>
      <w:r w:rsidRPr="00780853">
        <w:rPr>
          <w:rFonts w:ascii="Verdana" w:hAnsi="Verdana"/>
          <w:sz w:val="20"/>
          <w:szCs w:val="20"/>
        </w:rPr>
        <w:tab/>
      </w:r>
      <w:r w:rsidRPr="00780853">
        <w:rPr>
          <w:rFonts w:ascii="Verdana" w:hAnsi="Verdana"/>
          <w:sz w:val="20"/>
          <w:szCs w:val="20"/>
        </w:rPr>
        <w:tab/>
      </w:r>
    </w:p>
    <w:p w:rsidR="00B3515F" w:rsidRDefault="00B3515F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"/>
        <w:rPr>
          <w:rFonts w:ascii="CG Times" w:hAnsi="CG Times"/>
          <w:sz w:val="16"/>
        </w:rPr>
      </w:pPr>
    </w:p>
    <w:p w:rsidR="00B3515F" w:rsidRPr="004A6B97" w:rsidRDefault="004A6B97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b/>
          <w:sz w:val="20"/>
          <w:szCs w:val="20"/>
        </w:rPr>
      </w:pPr>
      <w:r w:rsidRPr="004A6B97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0E3A" wp14:editId="7D49A0D5">
                <wp:simplePos x="0" y="0"/>
                <wp:positionH relativeFrom="column">
                  <wp:posOffset>1046480</wp:posOffset>
                </wp:positionH>
                <wp:positionV relativeFrom="paragraph">
                  <wp:posOffset>-400685</wp:posOffset>
                </wp:positionV>
                <wp:extent cx="462915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B97" w:rsidRPr="00697FC6" w:rsidRDefault="004A6B97" w:rsidP="00730E7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82.4pt;margin-top:-31.55pt;width:364.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" fillcolor="#d9d9d9" strokeweight=".5pt">
                <v:textbox>
                  <w:txbxContent>
                    <w:p w:rsidR="004A6B97" w:rsidRPr="00697FC6" w:rsidRDefault="004A6B97" w:rsidP="00730E76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3515F" w:rsidRDefault="00B3515F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sz w:val="20"/>
          <w:szCs w:val="20"/>
        </w:rPr>
      </w:pPr>
    </w:p>
    <w:p w:rsidR="004A6B97" w:rsidRDefault="004A6B97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sz w:val="20"/>
          <w:szCs w:val="20"/>
        </w:rPr>
      </w:pPr>
    </w:p>
    <w:p w:rsidR="004A6B97" w:rsidRDefault="004A6B97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sz w:val="20"/>
          <w:szCs w:val="20"/>
        </w:rPr>
      </w:pPr>
    </w:p>
    <w:p w:rsidR="004A6B97" w:rsidRDefault="004A6B97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sz w:val="20"/>
          <w:szCs w:val="20"/>
        </w:rPr>
      </w:pPr>
    </w:p>
    <w:p w:rsidR="00B84151" w:rsidRPr="00607D2A" w:rsidDel="00B84151" w:rsidRDefault="00B84151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del w:id="1" w:author="tkeplinger" w:date="2013-05-02T13:29:00Z"/>
          <w:rFonts w:ascii="Verdana" w:hAnsi="Verdana"/>
          <w:sz w:val="20"/>
          <w:szCs w:val="20"/>
        </w:rPr>
      </w:pPr>
      <w:r w:rsidRPr="00607D2A">
        <w:rPr>
          <w:rFonts w:ascii="Verdana" w:hAnsi="Verdana"/>
          <w:sz w:val="20"/>
          <w:szCs w:val="20"/>
        </w:rPr>
        <w:t xml:space="preserve">Prior to the filing of an Administrative Amendment, it is strongly encouraged that a preliminary site plan be submitted to the Planning Staff for review and recommendation.  There is no fee for preliminary plan review.  </w:t>
      </w:r>
    </w:p>
    <w:p w:rsidR="00B84151" w:rsidRPr="00607D2A" w:rsidRDefault="00B84151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sz w:val="20"/>
          <w:szCs w:val="20"/>
        </w:rPr>
      </w:pPr>
    </w:p>
    <w:p w:rsidR="00B84151" w:rsidRDefault="00607D2A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FILING REQUIREMENTS</w:t>
      </w:r>
    </w:p>
    <w:p w:rsidR="00607D2A" w:rsidRPr="00607D2A" w:rsidRDefault="00607D2A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outlineLvl w:val="0"/>
        <w:rPr>
          <w:rFonts w:ascii="Verdana" w:hAnsi="Verdana"/>
          <w:sz w:val="20"/>
          <w:szCs w:val="20"/>
        </w:rPr>
      </w:pPr>
    </w:p>
    <w:p w:rsidR="00607D2A" w:rsidRPr="00607D2A" w:rsidRDefault="00607D2A" w:rsidP="00B3515F">
      <w:pPr>
        <w:pStyle w:val="ListParagraph"/>
        <w:numPr>
          <w:ilvl w:val="0"/>
          <w:numId w:val="3"/>
        </w:numPr>
        <w:ind w:right="-18"/>
        <w:rPr>
          <w:rFonts w:ascii="Verdana" w:hAnsi="Verdana"/>
          <w:sz w:val="20"/>
          <w:szCs w:val="20"/>
        </w:rPr>
      </w:pPr>
      <w:r w:rsidRPr="00607D2A">
        <w:rPr>
          <w:rFonts w:ascii="Verdana" w:hAnsi="Verdana"/>
          <w:sz w:val="20"/>
          <w:szCs w:val="20"/>
        </w:rPr>
        <w:t>Official application</w:t>
      </w:r>
      <w:r w:rsidR="00B84151" w:rsidRPr="00607D2A">
        <w:rPr>
          <w:rFonts w:ascii="Verdana" w:hAnsi="Verdana"/>
          <w:sz w:val="20"/>
          <w:szCs w:val="20"/>
        </w:rPr>
        <w:t>;</w:t>
      </w:r>
    </w:p>
    <w:p w:rsidR="00607D2A" w:rsidRPr="00607D2A" w:rsidRDefault="00A348A7" w:rsidP="00B3515F">
      <w:pPr>
        <w:pStyle w:val="ListParagraph"/>
        <w:numPr>
          <w:ilvl w:val="0"/>
          <w:numId w:val="3"/>
        </w:numPr>
        <w:ind w:right="-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Filing Fee of $500</w:t>
      </w:r>
      <w:r w:rsidR="00B84151" w:rsidRPr="00607D2A">
        <w:rPr>
          <w:rFonts w:ascii="Verdana" w:hAnsi="Verdana"/>
          <w:sz w:val="20"/>
          <w:szCs w:val="20"/>
        </w:rPr>
        <w:t>.00 (</w:t>
      </w:r>
      <w:r w:rsidR="00DA3457">
        <w:rPr>
          <w:rFonts w:ascii="Verdana" w:hAnsi="Verdana"/>
          <w:sz w:val="20"/>
          <w:szCs w:val="20"/>
        </w:rPr>
        <w:t xml:space="preserve">as of July 1, </w:t>
      </w:r>
      <w:r>
        <w:rPr>
          <w:rFonts w:ascii="Verdana" w:hAnsi="Verdana"/>
          <w:sz w:val="20"/>
          <w:szCs w:val="20"/>
        </w:rPr>
        <w:t>2014</w:t>
      </w:r>
      <w:r w:rsidR="00B84151" w:rsidRPr="00607D2A">
        <w:rPr>
          <w:rFonts w:ascii="Verdana" w:hAnsi="Verdana"/>
          <w:sz w:val="20"/>
          <w:szCs w:val="20"/>
        </w:rPr>
        <w:t>)</w:t>
      </w:r>
      <w:r w:rsidR="00607D2A" w:rsidRPr="00607D2A">
        <w:rPr>
          <w:rFonts w:ascii="Verdana" w:hAnsi="Verdana" w:cs="Arial"/>
          <w:sz w:val="20"/>
          <w:szCs w:val="20"/>
        </w:rPr>
        <w:t xml:space="preserve"> fee due upon submittal of application to the Planning Department by check or money order made payable to the Charlotte-</w:t>
      </w:r>
      <w:r w:rsidR="00607D2A">
        <w:rPr>
          <w:rFonts w:ascii="Verdana" w:hAnsi="Verdana" w:cs="Arial"/>
          <w:sz w:val="20"/>
          <w:szCs w:val="20"/>
        </w:rPr>
        <w:t>Mecklenburg Planning Department;</w:t>
      </w:r>
    </w:p>
    <w:p w:rsidR="00B84151" w:rsidRDefault="00B84151" w:rsidP="00B3515F">
      <w:pPr>
        <w:pStyle w:val="ListParagraph"/>
        <w:numPr>
          <w:ilvl w:val="0"/>
          <w:numId w:val="3"/>
        </w:numPr>
        <w:ind w:right="-18"/>
        <w:rPr>
          <w:rFonts w:ascii="Verdana" w:hAnsi="Verdana"/>
          <w:sz w:val="20"/>
          <w:szCs w:val="20"/>
        </w:rPr>
      </w:pPr>
      <w:r w:rsidRPr="00607D2A">
        <w:rPr>
          <w:rFonts w:ascii="Verdana" w:hAnsi="Verdana"/>
          <w:b/>
          <w:bCs/>
          <w:sz w:val="20"/>
          <w:szCs w:val="20"/>
        </w:rPr>
        <w:t>Four (4) copies, folded 8½" x 11",</w:t>
      </w:r>
      <w:r w:rsidRPr="00607D2A">
        <w:rPr>
          <w:rFonts w:ascii="Verdana" w:hAnsi="Verdana"/>
          <w:sz w:val="20"/>
          <w:szCs w:val="20"/>
        </w:rPr>
        <w:t xml:space="preserve"> of a schematic site plan, drawn to scale and at a </w:t>
      </w:r>
      <w:r w:rsidRPr="00607D2A">
        <w:rPr>
          <w:rFonts w:ascii="Verdana" w:hAnsi="Verdana"/>
          <w:b/>
          <w:bCs/>
          <w:sz w:val="20"/>
          <w:szCs w:val="20"/>
        </w:rPr>
        <w:t>maximum of 24" x 36"</w:t>
      </w:r>
      <w:r w:rsidRPr="00607D2A">
        <w:rPr>
          <w:rFonts w:ascii="Verdana" w:hAnsi="Verdana"/>
          <w:sz w:val="20"/>
          <w:szCs w:val="20"/>
        </w:rPr>
        <w:t xml:space="preserve"> which includes the following items:</w:t>
      </w:r>
    </w:p>
    <w:p w:rsidR="00607D2A" w:rsidRPr="00607D2A" w:rsidRDefault="00607D2A" w:rsidP="00B3515F">
      <w:pPr>
        <w:pStyle w:val="ListParagraph"/>
        <w:ind w:left="360" w:right="-18"/>
        <w:rPr>
          <w:rFonts w:ascii="Verdana" w:hAnsi="Verdana"/>
          <w:sz w:val="20"/>
          <w:szCs w:val="20"/>
        </w:rPr>
      </w:pP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A boundary survey showing the total acreage, present Zoning classification(s), date, north arrow, and vicinity map;</w:t>
      </w:r>
    </w:p>
    <w:p w:rsidR="00B84151" w:rsidRPr="00607D2A" w:rsidRDefault="00B84151" w:rsidP="00B3515F">
      <w:pPr>
        <w:pStyle w:val="BodyTextIndent2"/>
        <w:numPr>
          <w:ilvl w:val="0"/>
          <w:numId w:val="4"/>
        </w:numPr>
        <w:tabs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right="-18"/>
        <w:rPr>
          <w:rFonts w:ascii="Verdana" w:hAnsi="Verdana"/>
        </w:rPr>
      </w:pPr>
      <w:r w:rsidRPr="00607D2A">
        <w:rPr>
          <w:rFonts w:ascii="Verdana" w:hAnsi="Verdana"/>
        </w:rPr>
        <w:t>All existing easements, reservations, and rights-of-way, and all yards required for the Zoning district requested (show setback, side and rear yard requirements for proposed Zoning district);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Proposed use of land and structures: for residential uses, this shall include the number of units and an outline for the area within which the structures will be located;  for non-residential uses, this shall include approximate square footage of structures and an outline of the area within which the structure will be located;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Traffic, parking and circulation plan, showing proposed locations and arrangements of parking spaces and entrance and exit to adjacent streets (show existing drives opposite proposed project);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Proposed screening, including walls, fences, or planting areas, as well as treatment of any existing natural features and any proposed buffers or landscape</w:t>
      </w:r>
      <w:r w:rsidR="00B3515F">
        <w:rPr>
          <w:rFonts w:ascii="Verdana" w:hAnsi="Verdana"/>
          <w:sz w:val="20"/>
          <w:szCs w:val="20"/>
        </w:rPr>
        <w:t>d yards at the project boundary;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Generalized information as to the number, height, size, and location of structures;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Proposed phasing</w:t>
      </w:r>
      <w:r w:rsidR="00B3515F">
        <w:rPr>
          <w:rFonts w:ascii="Verdana" w:hAnsi="Verdana"/>
          <w:sz w:val="20"/>
          <w:szCs w:val="20"/>
        </w:rPr>
        <w:t>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Delineation of areas within the regulatory floodplain as shown on the official Charlotte flood areas map and delineation of SWIM buffers</w:t>
      </w:r>
      <w:r w:rsidR="00B3515F">
        <w:rPr>
          <w:rFonts w:ascii="Verdana" w:hAnsi="Verdana"/>
          <w:sz w:val="20"/>
          <w:szCs w:val="20"/>
        </w:rPr>
        <w:t>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Topography at four foot contour intervals or less (existing and proposed);</w:t>
      </w:r>
    </w:p>
    <w:p w:rsidR="00607D2A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Site plan must be titled with</w:t>
      </w:r>
      <w:r w:rsidR="00607D2A" w:rsidRPr="00B3515F">
        <w:rPr>
          <w:rFonts w:ascii="Verdana" w:hAnsi="Verdana"/>
          <w:sz w:val="20"/>
          <w:szCs w:val="20"/>
        </w:rPr>
        <w:t xml:space="preserve"> project plan and proposed use;</w:t>
      </w:r>
    </w:p>
    <w:p w:rsidR="00B84151" w:rsidRPr="00B3515F" w:rsidRDefault="00B84151" w:rsidP="00B3515F">
      <w:pPr>
        <w:pStyle w:val="ListParagraph"/>
        <w:numPr>
          <w:ilvl w:val="0"/>
          <w:numId w:val="4"/>
        </w:numPr>
        <w:ind w:right="-18"/>
        <w:rPr>
          <w:rFonts w:ascii="Verdana" w:hAnsi="Verdana"/>
          <w:sz w:val="20"/>
          <w:szCs w:val="20"/>
        </w:rPr>
      </w:pPr>
      <w:r w:rsidRPr="00B3515F">
        <w:rPr>
          <w:rFonts w:ascii="Verdana" w:hAnsi="Verdana"/>
          <w:sz w:val="20"/>
          <w:szCs w:val="20"/>
        </w:rPr>
        <w:t>List of all conditions approved as a part of the last conditional rezoning for the subject property.</w:t>
      </w:r>
    </w:p>
    <w:p w:rsidR="00B84151" w:rsidRPr="00607D2A" w:rsidRDefault="00B84151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18"/>
        <w:rPr>
          <w:rFonts w:ascii="Verdana" w:hAnsi="Verdana"/>
          <w:sz w:val="20"/>
          <w:szCs w:val="20"/>
        </w:rPr>
      </w:pPr>
    </w:p>
    <w:p w:rsidR="00B84151" w:rsidRPr="00607D2A" w:rsidRDefault="00B84151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sz w:val="20"/>
          <w:szCs w:val="20"/>
        </w:rPr>
      </w:pPr>
    </w:p>
    <w:p w:rsidR="00B84151" w:rsidRPr="00607D2A" w:rsidRDefault="00B84151" w:rsidP="00B3515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8"/>
        <w:rPr>
          <w:rFonts w:ascii="Verdana" w:hAnsi="Verdana"/>
          <w:sz w:val="20"/>
          <w:szCs w:val="20"/>
        </w:rPr>
      </w:pPr>
    </w:p>
    <w:sectPr w:rsidR="00B84151" w:rsidRPr="00607D2A" w:rsidSect="00B3515F">
      <w:type w:val="continuous"/>
      <w:pgSz w:w="12240" w:h="15840"/>
      <w:pgMar w:top="1440" w:right="1170" w:bottom="1440" w:left="1008" w:header="360" w:footer="36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61" w:rsidRDefault="003C6261" w:rsidP="00503A62">
      <w:r>
        <w:separator/>
      </w:r>
    </w:p>
  </w:endnote>
  <w:endnote w:type="continuationSeparator" w:id="0">
    <w:p w:rsidR="003C6261" w:rsidRDefault="003C6261" w:rsidP="0050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61" w:rsidRDefault="003C6261" w:rsidP="00503A62">
      <w:r>
        <w:separator/>
      </w:r>
    </w:p>
  </w:footnote>
  <w:footnote w:type="continuationSeparator" w:id="0">
    <w:p w:rsidR="003C6261" w:rsidRDefault="003C6261" w:rsidP="0050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0F2"/>
    <w:multiLevelType w:val="hybridMultilevel"/>
    <w:tmpl w:val="CA909FA6"/>
    <w:lvl w:ilvl="0" w:tplc="BA644246">
      <w:start w:val="1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F6670"/>
    <w:multiLevelType w:val="hybridMultilevel"/>
    <w:tmpl w:val="05FCC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D47E3"/>
    <w:multiLevelType w:val="hybridMultilevel"/>
    <w:tmpl w:val="13006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E661B"/>
    <w:multiLevelType w:val="hybridMultilevel"/>
    <w:tmpl w:val="C4F0A876"/>
    <w:lvl w:ilvl="0" w:tplc="1F5EABEA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00"/>
    <w:rsid w:val="00054990"/>
    <w:rsid w:val="00126E21"/>
    <w:rsid w:val="00261F81"/>
    <w:rsid w:val="002C224B"/>
    <w:rsid w:val="00305500"/>
    <w:rsid w:val="00335A06"/>
    <w:rsid w:val="003C6261"/>
    <w:rsid w:val="004A6B97"/>
    <w:rsid w:val="004C63FF"/>
    <w:rsid w:val="00503A62"/>
    <w:rsid w:val="00607D2A"/>
    <w:rsid w:val="00697FC6"/>
    <w:rsid w:val="006A6377"/>
    <w:rsid w:val="00730E76"/>
    <w:rsid w:val="007548FB"/>
    <w:rsid w:val="00780853"/>
    <w:rsid w:val="008B29F7"/>
    <w:rsid w:val="00944E54"/>
    <w:rsid w:val="00A348A7"/>
    <w:rsid w:val="00B3515F"/>
    <w:rsid w:val="00B84151"/>
    <w:rsid w:val="00BF44D4"/>
    <w:rsid w:val="00C13BB0"/>
    <w:rsid w:val="00D402AD"/>
    <w:rsid w:val="00DA3457"/>
    <w:rsid w:val="00DD4E12"/>
    <w:rsid w:val="00F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3542" w:h="1629" w:hRule="exact" w:vSpace="245" w:wrap="around" w:vAnchor="text" w:hAnchor="page" w:x="8094" w:y="-150" w:anchorLock="1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G Times" w:hAnsi="CG Times"/>
      <w:i/>
      <w:i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 (PCL6)" w:hAnsi="Times New Roman (PCL6)" w:cs="Arial"/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  <w:rPr>
      <w:rFonts w:ascii="CG Times" w:hAnsi="CG Times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pPr>
      <w:framePr w:w="7200" w:h="1177" w:hRule="exact" w:vSpace="245" w:wrap="around" w:vAnchor="text" w:hAnchor="page" w:x="620" w:y="-165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Arial" w:hAnsi="Arial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  <w:rPr>
      <w:rFonts w:ascii="CG Times" w:hAnsi="CG Times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4151"/>
    <w:rPr>
      <w:rFonts w:ascii="CG Times" w:hAnsi="CG Times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4151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3542" w:h="1629" w:hRule="exact" w:vSpace="245" w:wrap="around" w:vAnchor="text" w:hAnchor="page" w:x="8094" w:y="-150" w:anchorLock="1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G Times" w:hAnsi="CG Times"/>
      <w:i/>
      <w:i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 (PCL6)" w:hAnsi="Times New Roman (PCL6)" w:cs="Arial"/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  <w:rPr>
      <w:rFonts w:ascii="CG Times" w:hAnsi="CG Times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pPr>
      <w:framePr w:w="7200" w:h="1177" w:hRule="exact" w:vSpace="245" w:wrap="around" w:vAnchor="text" w:hAnchor="page" w:x="620" w:y="-165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Arial" w:hAnsi="Arial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  <w:rPr>
      <w:rFonts w:ascii="CG Times" w:hAnsi="CG Times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4151"/>
    <w:rPr>
      <w:rFonts w:ascii="CG Times" w:hAnsi="CG Times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4151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C9DE-571E-46E9-B6F5-3B9431F0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FY2002</vt:lpstr>
    </vt:vector>
  </TitlesOfParts>
  <Company>City of Charlotte, NC, USA</Company>
  <LinksUpToDate>false</LinksUpToDate>
  <CharactersWithSpaces>3672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http://www.ci.charlotte.nc.us/ciplanning/index.htm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FY2002</dc:title>
  <dc:creator>tkeplinger</dc:creator>
  <cp:lastModifiedBy>RHobbs</cp:lastModifiedBy>
  <cp:revision>2</cp:revision>
  <cp:lastPrinted>2013-08-14T16:52:00Z</cp:lastPrinted>
  <dcterms:created xsi:type="dcterms:W3CDTF">2015-04-24T15:51:00Z</dcterms:created>
  <dcterms:modified xsi:type="dcterms:W3CDTF">2015-04-24T15:51:00Z</dcterms:modified>
</cp:coreProperties>
</file>